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2" w:rsidRDefault="00B65715" w:rsidP="00B65715">
      <w:pPr>
        <w:bidi w:val="0"/>
        <w:spacing w:after="0" w:line="360" w:lineRule="auto"/>
      </w:pPr>
      <w:r>
        <w:rPr>
          <w:rStyle w:val="Strong"/>
          <w:rFonts w:ascii="Verdana" w:hAnsi="Verdana"/>
          <w:color w:val="000000"/>
          <w:sz w:val="18"/>
          <w:szCs w:val="18"/>
          <w:shd w:val="clear" w:color="auto" w:fill="E7EAEF"/>
        </w:rPr>
        <w:t>Increase of project cost to Three Million Five Hundred Thousand Pesos (P3,500,000.00)</w:t>
      </w:r>
      <w:r>
        <w:rPr>
          <w:rFonts w:ascii="Verdana" w:hAnsi="Verdana"/>
          <w:b/>
          <w:bCs/>
          <w:color w:val="000000"/>
          <w:sz w:val="18"/>
          <w:szCs w:val="18"/>
          <w:shd w:val="clear" w:color="auto" w:fill="E7EAEF"/>
        </w:rPr>
        <w:br/>
      </w:r>
      <w:r>
        <w:rPr>
          <w:rFonts w:ascii="Verdana" w:hAnsi="Verdana"/>
          <w:color w:val="000000"/>
          <w:sz w:val="18"/>
          <w:szCs w:val="18"/>
        </w:rPr>
        <w:br/>
      </w:r>
      <w:r>
        <w:rPr>
          <w:rFonts w:ascii="Verdana" w:hAnsi="Verdana"/>
          <w:color w:val="000000"/>
          <w:sz w:val="18"/>
          <w:szCs w:val="18"/>
          <w:shd w:val="clear" w:color="auto" w:fill="E7EAE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INVITATION TO SUBMIT A PROJECT PROPOSAL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Local Government Unit  –  General Santos City  (LGU-GSC)  hereby  invites  all  qualified Non-Governmental Organizations/People’s Organization (NGOs/POs) to submit a proposal for the implementation of the project described herein.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Name of Project:   Blood Banking Services Program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Project Description:   For the period January 2013 to December 2013, the selected NGO/PO will act as the City’s project partner tasked to conceptualize and to manage various project related activities to include but not limited to the following: To save lives of patients in need of blood as an expression of the social responsibility and to provide safe and affordable blood.</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LGU-GSC intends to apply the sum of</w:t>
      </w:r>
      <w:r>
        <w:rPr>
          <w:rStyle w:val="apple-converted-space"/>
          <w:rFonts w:ascii="Verdana" w:hAnsi="Verdana"/>
          <w:color w:val="000000"/>
          <w:sz w:val="18"/>
          <w:szCs w:val="18"/>
          <w:shd w:val="clear" w:color="auto" w:fill="E7EAEF"/>
        </w:rPr>
        <w:t> </w:t>
      </w:r>
      <w:del w:id="0" w:author="Unknown">
        <w:r>
          <w:rPr>
            <w:rFonts w:ascii="Verdana" w:hAnsi="Verdana"/>
            <w:color w:val="000000"/>
            <w:sz w:val="18"/>
            <w:szCs w:val="18"/>
            <w:shd w:val="clear" w:color="auto" w:fill="E7EAEF"/>
          </w:rPr>
          <w:delText>One Million Three Hundred Forty Six Thousand Two Hundred Eighty-Four Pesos  (P1,346,284.00)</w:delText>
        </w:r>
      </w:del>
      <w:r>
        <w:rPr>
          <w:rStyle w:val="apple-converted-space"/>
          <w:rFonts w:ascii="Verdana" w:hAnsi="Verdana"/>
          <w:color w:val="000000"/>
          <w:sz w:val="18"/>
          <w:szCs w:val="18"/>
          <w:shd w:val="clear" w:color="auto" w:fill="E7EAEF"/>
        </w:rPr>
        <w:t> </w:t>
      </w:r>
      <w:r>
        <w:rPr>
          <w:rStyle w:val="Strong"/>
          <w:rFonts w:ascii="Verdana" w:hAnsi="Verdana"/>
          <w:i/>
          <w:iCs/>
          <w:color w:val="000000"/>
          <w:sz w:val="18"/>
          <w:szCs w:val="18"/>
          <w:shd w:val="clear" w:color="auto" w:fill="E7EAEF"/>
        </w:rPr>
        <w:t>[see update above]</w:t>
      </w:r>
      <w:proofErr w:type="gramStart"/>
      <w:r>
        <w:rPr>
          <w:rFonts w:ascii="Verdana" w:hAnsi="Verdana"/>
          <w:color w:val="000000"/>
          <w:sz w:val="18"/>
          <w:szCs w:val="18"/>
          <w:shd w:val="clear" w:color="auto" w:fill="E7EAEF"/>
        </w:rPr>
        <w:t>  for</w:t>
      </w:r>
      <w:proofErr w:type="gramEnd"/>
      <w:r>
        <w:rPr>
          <w:rFonts w:ascii="Verdana" w:hAnsi="Verdana"/>
          <w:color w:val="000000"/>
          <w:sz w:val="18"/>
          <w:szCs w:val="18"/>
          <w:shd w:val="clear" w:color="auto" w:fill="E7EAEF"/>
        </w:rPr>
        <w:t xml:space="preserve"> this project. Proposals with funding requirements above this amount shall be automatically rejected.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LGU-GSC now calls for the submission of proposals from the prosp</w:t>
      </w:r>
      <w:bookmarkStart w:id="1" w:name="_GoBack"/>
      <w:bookmarkEnd w:id="1"/>
      <w:r>
        <w:rPr>
          <w:rFonts w:ascii="Verdana" w:hAnsi="Verdana"/>
          <w:color w:val="000000"/>
          <w:sz w:val="18"/>
          <w:szCs w:val="18"/>
          <w:shd w:val="clear" w:color="auto" w:fill="E7EAEF"/>
        </w:rPr>
        <w:t>ective project partner NGOs/POs; accompanied by the necessary documentary requirements as listed in section 4.4 of Circular No. 2007-01 (attached) of the Commission on Audit (COA).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 special committee for NGOs/</w:t>
      </w:r>
      <w:proofErr w:type="spellStart"/>
      <w:r>
        <w:rPr>
          <w:rFonts w:ascii="Verdana" w:hAnsi="Verdana"/>
          <w:color w:val="000000"/>
          <w:sz w:val="18"/>
          <w:szCs w:val="18"/>
          <w:shd w:val="clear" w:color="auto" w:fill="E7EAEF"/>
        </w:rPr>
        <w:t>Pos</w:t>
      </w:r>
      <w:proofErr w:type="spellEnd"/>
      <w:r>
        <w:rPr>
          <w:rFonts w:ascii="Verdana" w:hAnsi="Verdana"/>
          <w:color w:val="000000"/>
          <w:sz w:val="18"/>
          <w:szCs w:val="18"/>
          <w:shd w:val="clear" w:color="auto" w:fill="E7EAEF"/>
        </w:rPr>
        <w:t xml:space="preserve"> partnership has been tasked to evaluate project proposals relative to this project. This committee will recommend the qualified NGO/PO considered as the appropriate project partner to the City Mayor.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Interested NGOs/POs must submit their project proposals and other required documents on or before February 28, 2013 3:00 P.M to the Chairperson, Special Committee, Office of the City Treasurer, Ground Floor, City Hall Building, General Santos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The implementation of the project will be governed by the Terms of Reference in a Memorandum of Agreement (MOA) to be signed between the authorized representative of the chosen project partner NGO/PO and the City Mayor, upon the authorization of the </w:t>
      </w:r>
      <w:proofErr w:type="spellStart"/>
      <w:r>
        <w:rPr>
          <w:rFonts w:ascii="Verdana" w:hAnsi="Verdana"/>
          <w:color w:val="000000"/>
          <w:sz w:val="18"/>
          <w:szCs w:val="18"/>
          <w:shd w:val="clear" w:color="auto" w:fill="E7EAEF"/>
        </w:rPr>
        <w:t>Sangguniang</w:t>
      </w:r>
      <w:proofErr w:type="spellEnd"/>
      <w:r>
        <w:rPr>
          <w:rFonts w:ascii="Verdana" w:hAnsi="Verdana"/>
          <w:color w:val="000000"/>
          <w:sz w:val="18"/>
          <w:szCs w:val="18"/>
          <w:shd w:val="clear" w:color="auto" w:fill="E7EAEF"/>
        </w:rPr>
        <w:t xml:space="preserve"> </w:t>
      </w:r>
      <w:proofErr w:type="spellStart"/>
      <w:r>
        <w:rPr>
          <w:rFonts w:ascii="Verdana" w:hAnsi="Verdana"/>
          <w:color w:val="000000"/>
          <w:sz w:val="18"/>
          <w:szCs w:val="18"/>
          <w:shd w:val="clear" w:color="auto" w:fill="E7EAEF"/>
        </w:rPr>
        <w:t>Panlungsod</w:t>
      </w:r>
      <w:proofErr w:type="spellEnd"/>
      <w:r>
        <w:rPr>
          <w:rFonts w:ascii="Verdana" w:hAnsi="Verdana"/>
          <w:color w:val="000000"/>
          <w:sz w:val="18"/>
          <w:szCs w:val="18"/>
          <w:shd w:val="clear" w:color="auto" w:fill="E7EAE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For project partnerships between the LGU-GSC and NGOs/POs, the COA Circular No. 2007-01 </w:t>
      </w:r>
      <w:proofErr w:type="gramStart"/>
      <w:r>
        <w:rPr>
          <w:rFonts w:ascii="Verdana" w:hAnsi="Verdana"/>
          <w:color w:val="000000"/>
          <w:sz w:val="18"/>
          <w:szCs w:val="18"/>
          <w:shd w:val="clear" w:color="auto" w:fill="E7EAEF"/>
        </w:rPr>
        <w:t>guidelines</w:t>
      </w:r>
      <w:proofErr w:type="gramEnd"/>
      <w:r>
        <w:rPr>
          <w:rFonts w:ascii="Verdana" w:hAnsi="Verdana"/>
          <w:color w:val="000000"/>
          <w:sz w:val="18"/>
          <w:szCs w:val="18"/>
          <w:shd w:val="clear" w:color="auto" w:fill="E7EAEF"/>
        </w:rPr>
        <w:t xml:space="preserve"> for the granting, utilization, accounting and auditing of funds will be observed. All inquiries shall be directed to the Chairman, Special Committee, Office of the City Treasurer, Ground Floor, City Hall Building, General Santos City with telephone no. 553-4601.</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DARLENE MAGNOLIA R. ANTONINO-CUSTODIO</w:t>
      </w:r>
      <w:r>
        <w:rPr>
          <w:rFonts w:ascii="Verdana" w:hAnsi="Verdana"/>
          <w:color w:val="000000"/>
          <w:sz w:val="18"/>
          <w:szCs w:val="18"/>
        </w:rPr>
        <w:br/>
      </w:r>
      <w:r>
        <w:rPr>
          <w:rFonts w:ascii="Verdana" w:hAnsi="Verdana"/>
          <w:color w:val="000000"/>
          <w:sz w:val="18"/>
          <w:szCs w:val="18"/>
          <w:shd w:val="clear" w:color="auto" w:fill="E7EAEF"/>
        </w:rPr>
        <w:t>City Mayor</w:t>
      </w:r>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15"/>
    <w:rsid w:val="007C7532"/>
    <w:rsid w:val="00A24CB8"/>
    <w:rsid w:val="00B65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5715"/>
    <w:rPr>
      <w:b/>
      <w:bCs/>
    </w:rPr>
  </w:style>
  <w:style w:type="character" w:customStyle="1" w:styleId="apple-converted-space">
    <w:name w:val="apple-converted-space"/>
    <w:basedOn w:val="DefaultParagraphFont"/>
    <w:rsid w:val="00B65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5715"/>
    <w:rPr>
      <w:b/>
      <w:bCs/>
    </w:rPr>
  </w:style>
  <w:style w:type="character" w:customStyle="1" w:styleId="apple-converted-space">
    <w:name w:val="apple-converted-space"/>
    <w:basedOn w:val="DefaultParagraphFont"/>
    <w:rsid w:val="00B6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2013-11-19T08:38:00Z</dcterms:created>
  <dcterms:modified xsi:type="dcterms:W3CDTF">2013-11-19T08:39:00Z</dcterms:modified>
</cp:coreProperties>
</file>